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9508" w14:textId="77777777" w:rsidR="008F3CF5" w:rsidRDefault="008F3CF5" w:rsidP="00C57F33">
      <w:pPr>
        <w:pStyle w:val="Default"/>
        <w:contextualSpacing/>
      </w:pPr>
    </w:p>
    <w:p w14:paraId="60E6719E" w14:textId="6259BBCA" w:rsidR="00C57F33" w:rsidRDefault="00C57F33" w:rsidP="00C57F33">
      <w:pPr>
        <w:pStyle w:val="Default"/>
        <w:contextualSpacing/>
      </w:pPr>
      <w:r>
        <w:t>ANNEXE_FICHE ANIMATION</w:t>
      </w:r>
    </w:p>
    <w:p w14:paraId="5E8B9EFA" w14:textId="77777777" w:rsidR="00C57F33" w:rsidRDefault="00C57F33" w:rsidP="00C57F33">
      <w:pPr>
        <w:pStyle w:val="Default"/>
        <w:contextualSpacing/>
      </w:pPr>
    </w:p>
    <w:p w14:paraId="3D4F5402" w14:textId="2D5ED83B" w:rsidR="008F3CF5" w:rsidRDefault="008F3CF5" w:rsidP="00C57F33">
      <w:pPr>
        <w:pStyle w:val="Default"/>
        <w:contextualSpacing/>
      </w:pPr>
      <w:r>
        <w:t xml:space="preserve">Le podcast « ça va le </w:t>
      </w:r>
      <w:proofErr w:type="spellStart"/>
      <w:r>
        <w:t>fair</w:t>
      </w:r>
      <w:proofErr w:type="spellEnd"/>
      <w:r>
        <w:t xml:space="preserve"> – Episode 8 – </w:t>
      </w:r>
      <w:r w:rsidR="00C57F33" w:rsidRPr="00C57F33">
        <w:t>Les enjeux d'un commerce alternatif : rencontre avec des leader du commerce équitable</w:t>
      </w:r>
      <w:r>
        <w:t> »</w:t>
      </w:r>
    </w:p>
    <w:p w14:paraId="725D0B94" w14:textId="77777777" w:rsidR="00C57F33" w:rsidRPr="00C57F33" w:rsidRDefault="00C57F33" w:rsidP="00C57F33">
      <w:pPr>
        <w:pStyle w:val="Default"/>
        <w:contextualSpacing/>
      </w:pPr>
    </w:p>
    <w:p w14:paraId="20D96CDD" w14:textId="77777777" w:rsidR="008F3CF5" w:rsidRDefault="008F3CF5" w:rsidP="00C57F33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Découvrir ensemble le fonctionnement d’une organisation de commerce équitable. Comprendre les liens qui unissent les maillons d’une chaine de production. </w:t>
      </w:r>
    </w:p>
    <w:p w14:paraId="71352E78" w14:textId="06FFEF29" w:rsidR="008F3CF5" w:rsidRDefault="008F3CF5" w:rsidP="00C57F33">
      <w:pPr>
        <w:pStyle w:val="Default"/>
        <w:contextualSpacing/>
        <w:rPr>
          <w:sz w:val="28"/>
          <w:szCs w:val="28"/>
        </w:rPr>
      </w:pPr>
    </w:p>
    <w:p w14:paraId="2044AAAE" w14:textId="39751FA9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Public : </w:t>
      </w:r>
      <w:r w:rsidRPr="007F2998">
        <w:rPr>
          <w:sz w:val="22"/>
          <w:szCs w:val="22"/>
        </w:rPr>
        <w:t xml:space="preserve">Groupe d’adultes / jeunes adultes ayant écouté le podcast </w:t>
      </w:r>
    </w:p>
    <w:p w14:paraId="52C0CBCC" w14:textId="77777777" w:rsidR="004C0D6A" w:rsidRPr="007F2998" w:rsidRDefault="004C0D6A" w:rsidP="004C0D6A">
      <w:pPr>
        <w:pStyle w:val="Default"/>
        <w:contextualSpacing/>
        <w:rPr>
          <w:sz w:val="22"/>
          <w:szCs w:val="22"/>
        </w:rPr>
      </w:pPr>
    </w:p>
    <w:p w14:paraId="05549D12" w14:textId="0C82A1EC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Nombre : </w:t>
      </w:r>
      <w:r w:rsidRPr="007F2998">
        <w:rPr>
          <w:sz w:val="22"/>
          <w:szCs w:val="22"/>
        </w:rPr>
        <w:t xml:space="preserve">pas de limite, ça peut fonctionner en petit ou </w:t>
      </w:r>
      <w:del w:id="0" w:author="Emilie Loward" w:date="2024-02-08T17:47:00Z">
        <w:r w:rsidRPr="007F2998" w:rsidDel="004C0D6A">
          <w:rPr>
            <w:sz w:val="22"/>
            <w:szCs w:val="22"/>
          </w:rPr>
          <w:delText>grand groupe</w:delText>
        </w:r>
      </w:del>
      <w:ins w:id="1" w:author="Emilie Loward" w:date="2024-02-08T17:47:00Z">
        <w:r w:rsidR="004C0D6A" w:rsidRPr="007F2998">
          <w:rPr>
            <w:sz w:val="22"/>
            <w:szCs w:val="22"/>
          </w:rPr>
          <w:t xml:space="preserve"> avec un nombre plus important de </w:t>
        </w:r>
        <w:proofErr w:type="spellStart"/>
        <w:r w:rsidR="004C0D6A" w:rsidRPr="007F2998">
          <w:rPr>
            <w:sz w:val="22"/>
            <w:szCs w:val="22"/>
          </w:rPr>
          <w:t>participant·e·s</w:t>
        </w:r>
        <w:proofErr w:type="spellEnd"/>
        <w:r w:rsidR="004C0D6A" w:rsidRPr="007F2998">
          <w:rPr>
            <w:sz w:val="22"/>
            <w:szCs w:val="22"/>
          </w:rPr>
          <w:t xml:space="preserve"> </w:t>
        </w:r>
      </w:ins>
      <w:ins w:id="2" w:author="Emilie Loward" w:date="2024-02-08T17:46:00Z">
        <w:r w:rsidR="004C0D6A" w:rsidRPr="007F2998">
          <w:rPr>
            <w:sz w:val="22"/>
            <w:szCs w:val="22"/>
          </w:rPr>
          <w:t>que vous réparti</w:t>
        </w:r>
      </w:ins>
      <w:ins w:id="3" w:author="Emilie Loward" w:date="2024-02-08T17:47:00Z">
        <w:r w:rsidR="004C0D6A" w:rsidRPr="007F2998">
          <w:rPr>
            <w:sz w:val="22"/>
            <w:szCs w:val="22"/>
          </w:rPr>
          <w:t>ssez</w:t>
        </w:r>
      </w:ins>
      <w:ins w:id="4" w:author="Emilie Loward" w:date="2024-02-08T17:46:00Z">
        <w:r w:rsidR="004C0D6A" w:rsidRPr="007F2998">
          <w:rPr>
            <w:sz w:val="22"/>
            <w:szCs w:val="22"/>
          </w:rPr>
          <w:t xml:space="preserve"> en sous-groupes pour</w:t>
        </w:r>
      </w:ins>
      <w:ins w:id="5" w:author="Emilie Loward" w:date="2024-02-08T17:47:00Z">
        <w:r w:rsidR="004C0D6A" w:rsidRPr="007F2998">
          <w:rPr>
            <w:sz w:val="22"/>
            <w:szCs w:val="22"/>
          </w:rPr>
          <w:t xml:space="preserve"> faciliter</w:t>
        </w:r>
      </w:ins>
      <w:ins w:id="6" w:author="Emilie Loward" w:date="2024-02-08T17:46:00Z">
        <w:r w:rsidR="004C0D6A" w:rsidRPr="007F2998">
          <w:rPr>
            <w:sz w:val="22"/>
            <w:szCs w:val="22"/>
          </w:rPr>
          <w:t xml:space="preserve"> les échanges après l’écoute</w:t>
        </w:r>
      </w:ins>
      <w:r w:rsidRPr="007F2998">
        <w:rPr>
          <w:sz w:val="22"/>
          <w:szCs w:val="22"/>
        </w:rPr>
        <w:t xml:space="preserve">. </w:t>
      </w:r>
    </w:p>
    <w:p w14:paraId="3736A4A7" w14:textId="77777777" w:rsidR="004C0D6A" w:rsidRPr="007F2998" w:rsidRDefault="004C0D6A" w:rsidP="004C0D6A">
      <w:pPr>
        <w:pStyle w:val="Default"/>
        <w:contextualSpacing/>
        <w:rPr>
          <w:sz w:val="22"/>
          <w:szCs w:val="22"/>
        </w:rPr>
      </w:pPr>
    </w:p>
    <w:p w14:paraId="1A1A766F" w14:textId="5A6A6D79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Durée : </w:t>
      </w:r>
      <w:r w:rsidRPr="007F2998">
        <w:rPr>
          <w:sz w:val="22"/>
          <w:szCs w:val="22"/>
        </w:rPr>
        <w:t xml:space="preserve">40’ ou + en comptant la discussion entre </w:t>
      </w:r>
      <w:proofErr w:type="spellStart"/>
      <w:r w:rsidRPr="007F2998">
        <w:rPr>
          <w:sz w:val="22"/>
          <w:szCs w:val="22"/>
        </w:rPr>
        <w:t>participant.e.s</w:t>
      </w:r>
      <w:proofErr w:type="spellEnd"/>
      <w:r w:rsidRPr="007F2998">
        <w:rPr>
          <w:sz w:val="22"/>
          <w:szCs w:val="22"/>
        </w:rPr>
        <w:t xml:space="preserve">. (Podcast : 25’) </w:t>
      </w:r>
    </w:p>
    <w:p w14:paraId="25DBD351" w14:textId="77777777" w:rsidR="004C0D6A" w:rsidRPr="007F2998" w:rsidRDefault="004C0D6A" w:rsidP="004C0D6A">
      <w:pPr>
        <w:pStyle w:val="Default"/>
        <w:contextualSpacing/>
        <w:rPr>
          <w:sz w:val="22"/>
          <w:szCs w:val="22"/>
        </w:rPr>
      </w:pPr>
    </w:p>
    <w:p w14:paraId="043E5153" w14:textId="47490302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Objectifs : </w:t>
      </w:r>
    </w:p>
    <w:p w14:paraId="363C140B" w14:textId="77777777" w:rsidR="00B72254" w:rsidRPr="007F2998" w:rsidRDefault="00353038" w:rsidP="00C57F33">
      <w:pPr>
        <w:pStyle w:val="Default"/>
        <w:numPr>
          <w:ilvl w:val="0"/>
          <w:numId w:val="12"/>
        </w:numPr>
        <w:spacing w:after="14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Comprendre comment fonctionne une organisation de commerce équitable</w:t>
      </w:r>
    </w:p>
    <w:p w14:paraId="36C57463" w14:textId="77777777" w:rsidR="00B72254" w:rsidRPr="007F2998" w:rsidRDefault="00353038" w:rsidP="00C57F33">
      <w:pPr>
        <w:pStyle w:val="Default"/>
        <w:numPr>
          <w:ilvl w:val="0"/>
          <w:numId w:val="12"/>
        </w:numPr>
        <w:spacing w:after="14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Identifier les enjeux du commerce d’artisanat</w:t>
      </w:r>
    </w:p>
    <w:p w14:paraId="6DCF9E03" w14:textId="77777777" w:rsidR="00B72254" w:rsidRPr="007F2998" w:rsidRDefault="00353038" w:rsidP="00C57F33">
      <w:pPr>
        <w:pStyle w:val="Default"/>
        <w:numPr>
          <w:ilvl w:val="0"/>
          <w:numId w:val="12"/>
        </w:numPr>
        <w:spacing w:after="14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S’interroger sur nos moyens de consommation</w:t>
      </w:r>
    </w:p>
    <w:p w14:paraId="76CDFE31" w14:textId="62CD01EC" w:rsidR="00353038" w:rsidRPr="007F2998" w:rsidRDefault="00353038" w:rsidP="00C57F33">
      <w:pPr>
        <w:pStyle w:val="Default"/>
        <w:numPr>
          <w:ilvl w:val="0"/>
          <w:numId w:val="12"/>
        </w:numPr>
        <w:spacing w:after="14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Interroger notre vision des organisations de commerce équitable</w:t>
      </w:r>
    </w:p>
    <w:p w14:paraId="2FFA37E7" w14:textId="79AC7231" w:rsidR="008F3CF5" w:rsidRPr="007F2998" w:rsidRDefault="008F3CF5" w:rsidP="00C57F33">
      <w:pPr>
        <w:pStyle w:val="Default"/>
        <w:spacing w:after="14"/>
        <w:contextualSpacing/>
        <w:rPr>
          <w:sz w:val="22"/>
          <w:szCs w:val="22"/>
        </w:rPr>
      </w:pPr>
    </w:p>
    <w:p w14:paraId="765EAB6E" w14:textId="77777777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Matériel et décor nécessaire : </w:t>
      </w:r>
    </w:p>
    <w:p w14:paraId="4419573C" w14:textId="5714DFD1" w:rsidR="00353038" w:rsidRPr="007F2998" w:rsidRDefault="00353038" w:rsidP="00C57F33">
      <w:pPr>
        <w:pStyle w:val="Default"/>
        <w:numPr>
          <w:ilvl w:val="0"/>
          <w:numId w:val="16"/>
        </w:numPr>
        <w:ind w:left="709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Un lieu d’écoute agréable</w:t>
      </w:r>
    </w:p>
    <w:p w14:paraId="68435573" w14:textId="2A75A0F6" w:rsidR="00353038" w:rsidRPr="007F2998" w:rsidRDefault="00353038" w:rsidP="00C57F33">
      <w:pPr>
        <w:pStyle w:val="Default"/>
        <w:numPr>
          <w:ilvl w:val="0"/>
          <w:numId w:val="16"/>
        </w:numPr>
        <w:ind w:left="709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Des sièges ou des espaces confortables pour s’asseoir et écouter</w:t>
      </w:r>
    </w:p>
    <w:p w14:paraId="19550A3F" w14:textId="7DACCDB0" w:rsidR="00353038" w:rsidRPr="007F2998" w:rsidRDefault="00353038" w:rsidP="00C57F33">
      <w:pPr>
        <w:pStyle w:val="Default"/>
        <w:numPr>
          <w:ilvl w:val="0"/>
          <w:numId w:val="16"/>
        </w:numPr>
        <w:ind w:left="709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Des casques ou écouteurs ou une bonne enceinte</w:t>
      </w:r>
    </w:p>
    <w:p w14:paraId="7A5940D6" w14:textId="695BCE59" w:rsidR="008F3CF5" w:rsidRPr="007F2998" w:rsidRDefault="00353038" w:rsidP="00C57F33">
      <w:pPr>
        <w:pStyle w:val="Default"/>
        <w:numPr>
          <w:ilvl w:val="0"/>
          <w:numId w:val="16"/>
        </w:numPr>
        <w:ind w:left="709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Le </w:t>
      </w:r>
      <w:commentRangeStart w:id="7"/>
      <w:r w:rsidRPr="007F2998">
        <w:rPr>
          <w:sz w:val="22"/>
          <w:szCs w:val="22"/>
        </w:rPr>
        <w:t>podcast</w:t>
      </w:r>
      <w:r w:rsidR="008F3CF5" w:rsidRPr="007F2998">
        <w:rPr>
          <w:sz w:val="22"/>
          <w:szCs w:val="22"/>
        </w:rPr>
        <w:t xml:space="preserve"> </w:t>
      </w:r>
      <w:commentRangeEnd w:id="7"/>
      <w:r w:rsidR="007F2998">
        <w:rPr>
          <w:rStyle w:val="Marquedecommentaire"/>
          <w:rFonts w:asciiTheme="minorHAnsi" w:hAnsiTheme="minorHAnsi" w:cstheme="minorBidi"/>
          <w:color w:val="auto"/>
          <w:kern w:val="2"/>
        </w:rPr>
        <w:commentReference w:id="7"/>
      </w:r>
    </w:p>
    <w:p w14:paraId="4D195371" w14:textId="77777777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</w:p>
    <w:p w14:paraId="0B46B392" w14:textId="77777777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Déroulement </w:t>
      </w:r>
    </w:p>
    <w:p w14:paraId="32639346" w14:textId="4660A71A" w:rsidR="008F3CF5" w:rsidRPr="007F2998" w:rsidRDefault="008F3CF5" w:rsidP="00C57F33">
      <w:pPr>
        <w:pStyle w:val="Default"/>
        <w:spacing w:after="17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1. L’animateur-</w:t>
      </w:r>
      <w:proofErr w:type="spellStart"/>
      <w:r w:rsidRPr="007F2998">
        <w:rPr>
          <w:sz w:val="22"/>
          <w:szCs w:val="22"/>
        </w:rPr>
        <w:t>trice</w:t>
      </w:r>
      <w:proofErr w:type="spellEnd"/>
      <w:r w:rsidRPr="007F2998">
        <w:rPr>
          <w:sz w:val="22"/>
          <w:szCs w:val="22"/>
        </w:rPr>
        <w:t xml:space="preserve"> accueille et installe les </w:t>
      </w:r>
      <w:proofErr w:type="spellStart"/>
      <w:r w:rsidRPr="007F2998">
        <w:rPr>
          <w:sz w:val="22"/>
          <w:szCs w:val="22"/>
        </w:rPr>
        <w:t>participant</w:t>
      </w:r>
      <w:r w:rsidR="00353038" w:rsidRPr="007F2998">
        <w:rPr>
          <w:sz w:val="22"/>
          <w:szCs w:val="22"/>
        </w:rPr>
        <w:t>∙e∙</w:t>
      </w:r>
      <w:r w:rsidRPr="007F2998">
        <w:rPr>
          <w:sz w:val="22"/>
          <w:szCs w:val="22"/>
        </w:rPr>
        <w:t>s</w:t>
      </w:r>
      <w:proofErr w:type="spellEnd"/>
      <w:r w:rsidRPr="007F2998">
        <w:rPr>
          <w:sz w:val="22"/>
          <w:szCs w:val="22"/>
        </w:rPr>
        <w:t xml:space="preserve"> et se présente. </w:t>
      </w:r>
    </w:p>
    <w:p w14:paraId="3115B6DA" w14:textId="22C668B1" w:rsidR="008F3CF5" w:rsidRPr="007F2998" w:rsidRDefault="008F3CF5" w:rsidP="00C57F33">
      <w:pPr>
        <w:pStyle w:val="Default"/>
        <w:spacing w:after="17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2. </w:t>
      </w:r>
      <w:r w:rsidR="00353038" w:rsidRPr="007F2998">
        <w:rPr>
          <w:sz w:val="22"/>
          <w:szCs w:val="22"/>
        </w:rPr>
        <w:t>Le podcast est lancé</w:t>
      </w:r>
      <w:r w:rsidRPr="007F2998">
        <w:rPr>
          <w:sz w:val="22"/>
          <w:szCs w:val="22"/>
        </w:rPr>
        <w:t>. Durée d</w:t>
      </w:r>
      <w:r w:rsidR="00353038" w:rsidRPr="007F2998">
        <w:rPr>
          <w:sz w:val="22"/>
          <w:szCs w:val="22"/>
        </w:rPr>
        <w:t>u podcast</w:t>
      </w:r>
      <w:r w:rsidRPr="007F2998">
        <w:rPr>
          <w:sz w:val="22"/>
          <w:szCs w:val="22"/>
        </w:rPr>
        <w:t xml:space="preserve"> : </w:t>
      </w:r>
      <w:r w:rsidR="00353038" w:rsidRPr="007F2998">
        <w:rPr>
          <w:sz w:val="22"/>
          <w:szCs w:val="22"/>
        </w:rPr>
        <w:t>24</w:t>
      </w:r>
      <w:r w:rsidRPr="007F2998">
        <w:rPr>
          <w:sz w:val="22"/>
          <w:szCs w:val="22"/>
        </w:rPr>
        <w:t xml:space="preserve"> minutes. </w:t>
      </w:r>
    </w:p>
    <w:p w14:paraId="109BD6E1" w14:textId="2E2F3BA0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3. L’animateur-</w:t>
      </w:r>
      <w:proofErr w:type="spellStart"/>
      <w:r w:rsidRPr="007F2998">
        <w:rPr>
          <w:sz w:val="22"/>
          <w:szCs w:val="22"/>
        </w:rPr>
        <w:t>trice</w:t>
      </w:r>
      <w:proofErr w:type="spellEnd"/>
      <w:r w:rsidRPr="007F2998">
        <w:rPr>
          <w:sz w:val="22"/>
          <w:szCs w:val="22"/>
        </w:rPr>
        <w:t xml:space="preserve"> distribue la parole aux participant-e-s et relance la parole avec des questions.</w:t>
      </w:r>
    </w:p>
    <w:p w14:paraId="595B39EE" w14:textId="77777777" w:rsidR="00C57F33" w:rsidRPr="007F2998" w:rsidRDefault="00C57F33" w:rsidP="00C57F33">
      <w:pPr>
        <w:pStyle w:val="Default"/>
        <w:contextualSpacing/>
        <w:rPr>
          <w:b/>
          <w:bCs/>
          <w:color w:val="528135"/>
          <w:sz w:val="22"/>
          <w:szCs w:val="22"/>
        </w:rPr>
      </w:pPr>
    </w:p>
    <w:p w14:paraId="458F1E80" w14:textId="4AC3ECAB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Présentation </w:t>
      </w:r>
    </w:p>
    <w:p w14:paraId="1E91E726" w14:textId="0EAC21DA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N’oubliez pas de dire qui vous êtes et pourquoi vous faites cela : “</w:t>
      </w:r>
      <w:r w:rsidRPr="007F2998">
        <w:rPr>
          <w:i/>
          <w:iCs/>
          <w:sz w:val="22"/>
          <w:szCs w:val="22"/>
        </w:rPr>
        <w:t xml:space="preserve">Nous vous invitons à une </w:t>
      </w:r>
      <w:r w:rsidR="00C57F33" w:rsidRPr="007F2998">
        <w:rPr>
          <w:i/>
          <w:iCs/>
          <w:sz w:val="22"/>
          <w:szCs w:val="22"/>
        </w:rPr>
        <w:t xml:space="preserve">l’écoute d’un épisode de podcast, qui met à l’honneur 3 </w:t>
      </w:r>
      <w:proofErr w:type="spellStart"/>
      <w:r w:rsidR="00C57F33" w:rsidRPr="007F2998">
        <w:rPr>
          <w:i/>
          <w:iCs/>
          <w:sz w:val="22"/>
          <w:szCs w:val="22"/>
        </w:rPr>
        <w:t>dirigeant∙e∙s</w:t>
      </w:r>
      <w:proofErr w:type="spellEnd"/>
      <w:r w:rsidR="00C57F33" w:rsidRPr="007F2998">
        <w:rPr>
          <w:i/>
          <w:iCs/>
          <w:sz w:val="22"/>
          <w:szCs w:val="22"/>
        </w:rPr>
        <w:t xml:space="preserve"> d’organisations de commerce équitable. L’écoute peut</w:t>
      </w:r>
      <w:r w:rsidRPr="007F2998">
        <w:rPr>
          <w:i/>
          <w:iCs/>
          <w:sz w:val="22"/>
          <w:szCs w:val="22"/>
        </w:rPr>
        <w:t xml:space="preserve"> être suivie d’une discussion libre. </w:t>
      </w:r>
      <w:r w:rsidR="00C57F33" w:rsidRPr="007F2998">
        <w:rPr>
          <w:i/>
          <w:iCs/>
          <w:sz w:val="22"/>
          <w:szCs w:val="22"/>
        </w:rPr>
        <w:t>R</w:t>
      </w:r>
      <w:r w:rsidRPr="007F2998">
        <w:rPr>
          <w:i/>
          <w:iCs/>
          <w:sz w:val="22"/>
          <w:szCs w:val="22"/>
        </w:rPr>
        <w:t xml:space="preserve">estez simplement silencieux </w:t>
      </w:r>
      <w:r w:rsidR="00C57F33" w:rsidRPr="007F2998">
        <w:rPr>
          <w:i/>
          <w:iCs/>
          <w:sz w:val="22"/>
          <w:szCs w:val="22"/>
        </w:rPr>
        <w:t xml:space="preserve">et à l’écoute </w:t>
      </w:r>
      <w:r w:rsidRPr="007F2998">
        <w:rPr>
          <w:i/>
          <w:iCs/>
          <w:sz w:val="22"/>
          <w:szCs w:val="22"/>
        </w:rPr>
        <w:t xml:space="preserve">et vivez le moment pour vous-même. </w:t>
      </w:r>
      <w:r w:rsidRPr="007F2998">
        <w:rPr>
          <w:sz w:val="22"/>
          <w:szCs w:val="22"/>
        </w:rPr>
        <w:t xml:space="preserve">” </w:t>
      </w:r>
    </w:p>
    <w:p w14:paraId="5E5D5DB1" w14:textId="610790F0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Lancez ensuite </w:t>
      </w:r>
      <w:r w:rsidR="00C57F33" w:rsidRPr="007F2998">
        <w:rPr>
          <w:sz w:val="22"/>
          <w:szCs w:val="22"/>
        </w:rPr>
        <w:t>le podcast</w:t>
      </w:r>
      <w:r w:rsidRPr="007F2998">
        <w:rPr>
          <w:sz w:val="22"/>
          <w:szCs w:val="22"/>
        </w:rPr>
        <w:t xml:space="preserve">. </w:t>
      </w:r>
    </w:p>
    <w:p w14:paraId="72853361" w14:textId="77777777" w:rsidR="00C57F33" w:rsidRPr="007F2998" w:rsidRDefault="00C57F33" w:rsidP="00C57F33">
      <w:pPr>
        <w:pStyle w:val="Default"/>
        <w:contextualSpacing/>
        <w:rPr>
          <w:b/>
          <w:bCs/>
          <w:color w:val="528135"/>
          <w:sz w:val="22"/>
          <w:szCs w:val="22"/>
        </w:rPr>
      </w:pPr>
    </w:p>
    <w:p w14:paraId="3EE034AE" w14:textId="7A50381A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Questions de débriefing </w:t>
      </w:r>
    </w:p>
    <w:p w14:paraId="3A51C7D6" w14:textId="4DBF0D8B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Une fois </w:t>
      </w:r>
      <w:r w:rsidR="00353038" w:rsidRPr="007F2998">
        <w:rPr>
          <w:sz w:val="22"/>
          <w:szCs w:val="22"/>
        </w:rPr>
        <w:t>le podcast</w:t>
      </w:r>
      <w:r w:rsidRPr="007F2998">
        <w:rPr>
          <w:sz w:val="22"/>
          <w:szCs w:val="22"/>
        </w:rPr>
        <w:t xml:space="preserve"> terminé, c’est le moment de discuter avec les participant-e-s. </w:t>
      </w:r>
      <w:r w:rsidR="00353038" w:rsidRPr="007F2998">
        <w:rPr>
          <w:sz w:val="22"/>
          <w:szCs w:val="22"/>
        </w:rPr>
        <w:t>D’abord r</w:t>
      </w:r>
      <w:r w:rsidRPr="007F2998">
        <w:rPr>
          <w:sz w:val="22"/>
          <w:szCs w:val="22"/>
        </w:rPr>
        <w:t xml:space="preserve">ecueillir leurs premières impressions, leur état d’esprit. </w:t>
      </w:r>
    </w:p>
    <w:p w14:paraId="6E6C214D" w14:textId="77777777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Si le groupe n'est pas trop grand, vous pouvez mener la discussion </w:t>
      </w:r>
      <w:proofErr w:type="spellStart"/>
      <w:r w:rsidRPr="007F2998">
        <w:rPr>
          <w:sz w:val="22"/>
          <w:szCs w:val="22"/>
        </w:rPr>
        <w:t>tous.</w:t>
      </w:r>
      <w:proofErr w:type="gramStart"/>
      <w:r w:rsidRPr="007F2998">
        <w:rPr>
          <w:sz w:val="22"/>
          <w:szCs w:val="22"/>
        </w:rPr>
        <w:t>te.s</w:t>
      </w:r>
      <w:proofErr w:type="spellEnd"/>
      <w:proofErr w:type="gramEnd"/>
      <w:r w:rsidRPr="007F2998">
        <w:rPr>
          <w:sz w:val="22"/>
          <w:szCs w:val="22"/>
        </w:rPr>
        <w:t xml:space="preserve"> ensemble. Sinon, vous pouvez le diviser et </w:t>
      </w:r>
      <w:proofErr w:type="spellStart"/>
      <w:proofErr w:type="gramStart"/>
      <w:r w:rsidRPr="007F2998">
        <w:rPr>
          <w:sz w:val="22"/>
          <w:szCs w:val="22"/>
        </w:rPr>
        <w:t>un.e</w:t>
      </w:r>
      <w:proofErr w:type="spellEnd"/>
      <w:proofErr w:type="gramEnd"/>
      <w:r w:rsidRPr="007F2998">
        <w:rPr>
          <w:sz w:val="22"/>
          <w:szCs w:val="22"/>
        </w:rPr>
        <w:t xml:space="preserve"> animateur/</w:t>
      </w:r>
      <w:proofErr w:type="spellStart"/>
      <w:r w:rsidRPr="007F2998">
        <w:rPr>
          <w:sz w:val="22"/>
          <w:szCs w:val="22"/>
        </w:rPr>
        <w:t>trice</w:t>
      </w:r>
      <w:proofErr w:type="spellEnd"/>
      <w:r w:rsidRPr="007F2998">
        <w:rPr>
          <w:sz w:val="22"/>
          <w:szCs w:val="22"/>
        </w:rPr>
        <w:t xml:space="preserve"> va dans chaque groupe pour veiller à distribuer la parole et animer la discussion. </w:t>
      </w:r>
    </w:p>
    <w:p w14:paraId="43BDDDA5" w14:textId="77777777" w:rsidR="00353038" w:rsidRPr="007F2998" w:rsidRDefault="00353038" w:rsidP="00C57F33">
      <w:pPr>
        <w:pStyle w:val="Default"/>
        <w:contextualSpacing/>
        <w:rPr>
          <w:sz w:val="22"/>
          <w:szCs w:val="22"/>
        </w:rPr>
      </w:pPr>
    </w:p>
    <w:p w14:paraId="591A7AAA" w14:textId="77777777" w:rsidR="008F3CF5" w:rsidRPr="007F2998" w:rsidRDefault="008F3CF5" w:rsidP="00C57F33">
      <w:pPr>
        <w:pStyle w:val="Default"/>
        <w:contextualSpacing/>
        <w:rPr>
          <w:color w:val="528135"/>
          <w:sz w:val="22"/>
          <w:szCs w:val="22"/>
        </w:rPr>
      </w:pPr>
      <w:r w:rsidRPr="007F2998">
        <w:rPr>
          <w:b/>
          <w:bCs/>
          <w:color w:val="528135"/>
          <w:sz w:val="22"/>
          <w:szCs w:val="22"/>
        </w:rPr>
        <w:t xml:space="preserve">Quelques conseils pour animer </w:t>
      </w:r>
    </w:p>
    <w:p w14:paraId="40915248" w14:textId="7EDF5EE6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 xml:space="preserve">Proposez d’abord aux </w:t>
      </w:r>
      <w:proofErr w:type="spellStart"/>
      <w:r w:rsidRPr="007F2998">
        <w:rPr>
          <w:sz w:val="22"/>
          <w:szCs w:val="22"/>
        </w:rPr>
        <w:t>participant.</w:t>
      </w:r>
      <w:proofErr w:type="gramStart"/>
      <w:r w:rsidRPr="007F2998">
        <w:rPr>
          <w:sz w:val="22"/>
          <w:szCs w:val="22"/>
        </w:rPr>
        <w:t>e.s</w:t>
      </w:r>
      <w:proofErr w:type="spellEnd"/>
      <w:proofErr w:type="gramEnd"/>
      <w:r w:rsidRPr="007F2998">
        <w:rPr>
          <w:sz w:val="22"/>
          <w:szCs w:val="22"/>
        </w:rPr>
        <w:t xml:space="preserve"> de discuter à 2 ou 3, avec leurs </w:t>
      </w:r>
      <w:proofErr w:type="spellStart"/>
      <w:r w:rsidRPr="007F2998">
        <w:rPr>
          <w:sz w:val="22"/>
          <w:szCs w:val="22"/>
        </w:rPr>
        <w:t>voisin.e.s</w:t>
      </w:r>
      <w:proofErr w:type="spellEnd"/>
      <w:r w:rsidRPr="007F2998">
        <w:rPr>
          <w:sz w:val="22"/>
          <w:szCs w:val="22"/>
        </w:rPr>
        <w:t xml:space="preserve"> direct, cela permet de libérer la parole. Ensuite une discussion de groupe peut avoir lieu. </w:t>
      </w:r>
    </w:p>
    <w:p w14:paraId="53A236B1" w14:textId="77777777" w:rsidR="00353038" w:rsidRPr="007F2998" w:rsidRDefault="00353038" w:rsidP="00C57F33">
      <w:pPr>
        <w:pStyle w:val="Default"/>
        <w:contextualSpacing/>
        <w:rPr>
          <w:sz w:val="22"/>
          <w:szCs w:val="22"/>
        </w:rPr>
      </w:pPr>
    </w:p>
    <w:p w14:paraId="3F3719D8" w14:textId="2D26E0AE" w:rsidR="008F3CF5" w:rsidRPr="007F2998" w:rsidRDefault="008F3CF5" w:rsidP="00C57F33">
      <w:pPr>
        <w:pStyle w:val="Default"/>
        <w:contextualSpacing/>
        <w:rPr>
          <w:sz w:val="22"/>
          <w:szCs w:val="22"/>
        </w:rPr>
      </w:pPr>
      <w:r w:rsidRPr="007F2998">
        <w:rPr>
          <w:sz w:val="22"/>
          <w:szCs w:val="22"/>
        </w:rPr>
        <w:t>Dire qu’on ne sait pas, ou qu’on se pose aussi des questions, ce sont toutes des attitudes que l’animateur/</w:t>
      </w:r>
      <w:proofErr w:type="spellStart"/>
      <w:r w:rsidRPr="007F2998">
        <w:rPr>
          <w:sz w:val="22"/>
          <w:szCs w:val="22"/>
        </w:rPr>
        <w:t>trice</w:t>
      </w:r>
      <w:proofErr w:type="spellEnd"/>
      <w:r w:rsidRPr="007F2998">
        <w:rPr>
          <w:sz w:val="22"/>
          <w:szCs w:val="22"/>
        </w:rPr>
        <w:t xml:space="preserve"> peut avoir. </w:t>
      </w:r>
    </w:p>
    <w:p w14:paraId="3A66753A" w14:textId="77777777" w:rsidR="00C57F33" w:rsidRPr="007F2998" w:rsidRDefault="00C57F33" w:rsidP="00C57F33">
      <w:pPr>
        <w:pStyle w:val="Default"/>
        <w:contextualSpacing/>
        <w:rPr>
          <w:b/>
          <w:bCs/>
          <w:color w:val="528135"/>
          <w:sz w:val="22"/>
          <w:szCs w:val="22"/>
        </w:rPr>
      </w:pPr>
    </w:p>
    <w:p w14:paraId="01BA91C7" w14:textId="77777777" w:rsidR="004C0D6A" w:rsidRDefault="004C0D6A">
      <w:pPr>
        <w:rPr>
          <w:rFonts w:ascii="Arial" w:hAnsi="Arial" w:cs="Arial"/>
          <w:b/>
          <w:bCs/>
          <w:color w:val="528135"/>
          <w:kern w:val="0"/>
          <w:sz w:val="23"/>
          <w:szCs w:val="23"/>
        </w:rPr>
      </w:pPr>
      <w:r>
        <w:rPr>
          <w:b/>
          <w:bCs/>
          <w:color w:val="528135"/>
          <w:sz w:val="23"/>
          <w:szCs w:val="23"/>
        </w:rPr>
        <w:br w:type="page"/>
      </w:r>
    </w:p>
    <w:p w14:paraId="251DDD70" w14:textId="7F2267BA" w:rsidR="008F3CF5" w:rsidRDefault="008F3CF5" w:rsidP="00C57F33">
      <w:pPr>
        <w:pStyle w:val="Default"/>
        <w:contextualSpacing/>
        <w:rPr>
          <w:i/>
          <w:iCs/>
          <w:sz w:val="22"/>
          <w:szCs w:val="22"/>
        </w:rPr>
      </w:pPr>
      <w:r>
        <w:rPr>
          <w:b/>
          <w:bCs/>
          <w:color w:val="528135"/>
          <w:sz w:val="23"/>
          <w:szCs w:val="23"/>
        </w:rPr>
        <w:lastRenderedPageBreak/>
        <w:t xml:space="preserve">Questions pour animer la discussion après </w:t>
      </w:r>
      <w:del w:id="8" w:author="Emilie Loward" w:date="2024-02-08T17:45:00Z">
        <w:r w:rsidDel="004C0D6A">
          <w:rPr>
            <w:b/>
            <w:bCs/>
            <w:color w:val="528135"/>
            <w:sz w:val="23"/>
            <w:szCs w:val="23"/>
          </w:rPr>
          <w:delText>la vidéo</w:delText>
        </w:r>
      </w:del>
      <w:ins w:id="9" w:author="Emilie Loward" w:date="2024-02-08T17:45:00Z">
        <w:r w:rsidR="004C0D6A">
          <w:rPr>
            <w:b/>
            <w:bCs/>
            <w:color w:val="528135"/>
            <w:sz w:val="23"/>
            <w:szCs w:val="23"/>
          </w:rPr>
          <w:t>le podcast</w:t>
        </w:r>
      </w:ins>
      <w:r>
        <w:rPr>
          <w:b/>
          <w:bCs/>
          <w:color w:val="528135"/>
          <w:sz w:val="23"/>
          <w:szCs w:val="23"/>
        </w:rPr>
        <w:t xml:space="preserve"> </w:t>
      </w:r>
      <w:r w:rsidR="00C57F33">
        <w:rPr>
          <w:b/>
          <w:bCs/>
          <w:color w:val="528135"/>
          <w:sz w:val="23"/>
          <w:szCs w:val="23"/>
        </w:rPr>
        <w:br/>
      </w:r>
      <w:r>
        <w:rPr>
          <w:i/>
          <w:iCs/>
          <w:sz w:val="22"/>
          <w:szCs w:val="22"/>
        </w:rPr>
        <w:t xml:space="preserve">Difficile pour les </w:t>
      </w:r>
      <w:proofErr w:type="spellStart"/>
      <w:proofErr w:type="gramStart"/>
      <w:r>
        <w:rPr>
          <w:i/>
          <w:iCs/>
          <w:sz w:val="22"/>
          <w:szCs w:val="22"/>
        </w:rPr>
        <w:t>participa</w:t>
      </w:r>
      <w:r w:rsidR="00353038">
        <w:rPr>
          <w:i/>
          <w:iCs/>
          <w:sz w:val="22"/>
          <w:szCs w:val="22"/>
        </w:rPr>
        <w:t>n</w:t>
      </w:r>
      <w:r>
        <w:rPr>
          <w:i/>
          <w:iCs/>
          <w:sz w:val="22"/>
          <w:szCs w:val="22"/>
        </w:rPr>
        <w:t>te.s</w:t>
      </w:r>
      <w:proofErr w:type="spellEnd"/>
      <w:proofErr w:type="gramEnd"/>
      <w:r>
        <w:rPr>
          <w:i/>
          <w:iCs/>
          <w:sz w:val="22"/>
          <w:szCs w:val="22"/>
        </w:rPr>
        <w:t xml:space="preserve"> du groupe de s’exprimer devant les autres ? Proposez de discuter avec son/sa </w:t>
      </w:r>
      <w:proofErr w:type="spellStart"/>
      <w:proofErr w:type="gramStart"/>
      <w:r>
        <w:rPr>
          <w:i/>
          <w:iCs/>
          <w:sz w:val="22"/>
          <w:szCs w:val="22"/>
        </w:rPr>
        <w:t>voisin.e</w:t>
      </w:r>
      <w:proofErr w:type="spellEnd"/>
      <w:proofErr w:type="gramEnd"/>
      <w:r>
        <w:rPr>
          <w:i/>
          <w:iCs/>
          <w:sz w:val="22"/>
          <w:szCs w:val="22"/>
        </w:rPr>
        <w:t xml:space="preserve"> d’abord pendant quelques minutes. </w:t>
      </w:r>
    </w:p>
    <w:p w14:paraId="0DFB02BD" w14:textId="77777777" w:rsidR="004C0D6A" w:rsidRPr="00C57F33" w:rsidRDefault="004C0D6A" w:rsidP="00C57F33">
      <w:pPr>
        <w:pStyle w:val="Default"/>
        <w:contextualSpacing/>
        <w:rPr>
          <w:i/>
          <w:iCs/>
          <w:sz w:val="22"/>
          <w:szCs w:val="22"/>
        </w:rPr>
      </w:pPr>
    </w:p>
    <w:p w14:paraId="05C4D0A2" w14:textId="77777777" w:rsidR="008F3CF5" w:rsidRDefault="008F3CF5" w:rsidP="00C57F33">
      <w:pPr>
        <w:pStyle w:val="Default"/>
        <w:contextualSpacing/>
        <w:rPr>
          <w:color w:val="2E5395"/>
          <w:sz w:val="23"/>
          <w:szCs w:val="23"/>
        </w:rPr>
      </w:pPr>
      <w:r>
        <w:rPr>
          <w:color w:val="2E5395"/>
          <w:sz w:val="23"/>
          <w:szCs w:val="23"/>
        </w:rPr>
        <w:t xml:space="preserve">Pour commencer en douceur </w:t>
      </w:r>
    </w:p>
    <w:p w14:paraId="6A847A24" w14:textId="6F6E78AE" w:rsidR="008F3CF5" w:rsidRDefault="008F3CF5" w:rsidP="00C57F33">
      <w:pPr>
        <w:pStyle w:val="Default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Si vous deviez retenir une chose qu'est-ce que ce serait ? </w:t>
      </w:r>
    </w:p>
    <w:p w14:paraId="774EA61E" w14:textId="77777777" w:rsidR="008F3CF5" w:rsidRDefault="008F3CF5" w:rsidP="00C57F33">
      <w:pPr>
        <w:pStyle w:val="Default"/>
        <w:contextualSpacing/>
        <w:rPr>
          <w:sz w:val="22"/>
          <w:szCs w:val="22"/>
        </w:rPr>
      </w:pPr>
    </w:p>
    <w:p w14:paraId="1F47D472" w14:textId="6F8DED17" w:rsidR="008F3CF5" w:rsidRDefault="00353038" w:rsidP="00C57F33">
      <w:pPr>
        <w:pStyle w:val="Default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Quelles images </w:t>
      </w:r>
      <w:r w:rsidR="00C57F33">
        <w:rPr>
          <w:sz w:val="22"/>
          <w:szCs w:val="22"/>
        </w:rPr>
        <w:t>aviez-vous</w:t>
      </w:r>
      <w:r>
        <w:rPr>
          <w:sz w:val="22"/>
          <w:szCs w:val="22"/>
        </w:rPr>
        <w:t xml:space="preserve"> de nos partenaires de commerce équitable avant, et qu’en avez-vous maintenant ?</w:t>
      </w:r>
    </w:p>
    <w:p w14:paraId="0BB02923" w14:textId="77777777" w:rsidR="00353038" w:rsidRDefault="00353038" w:rsidP="00C57F33">
      <w:pPr>
        <w:pStyle w:val="Default"/>
        <w:contextualSpacing/>
        <w:rPr>
          <w:sz w:val="22"/>
          <w:szCs w:val="22"/>
        </w:rPr>
      </w:pPr>
    </w:p>
    <w:p w14:paraId="5C77DED6" w14:textId="69BCE5D9" w:rsidR="00353038" w:rsidRPr="00353038" w:rsidRDefault="00353038" w:rsidP="00C57F33">
      <w:pPr>
        <w:pStyle w:val="Default"/>
        <w:contextualSpacing/>
        <w:rPr>
          <w:color w:val="2E5395"/>
          <w:sz w:val="23"/>
          <w:szCs w:val="23"/>
        </w:rPr>
      </w:pPr>
      <w:r w:rsidRPr="00353038">
        <w:rPr>
          <w:color w:val="2E5395"/>
          <w:sz w:val="23"/>
          <w:szCs w:val="23"/>
        </w:rPr>
        <w:t>Pour approfondir</w:t>
      </w:r>
    </w:p>
    <w:p w14:paraId="6DCC7C74" w14:textId="0DACF589" w:rsidR="00353038" w:rsidRDefault="00353038" w:rsidP="00C57F33">
      <w:pPr>
        <w:pStyle w:val="Default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Comment </w:t>
      </w:r>
      <w:r w:rsidR="00C57F33">
        <w:rPr>
          <w:sz w:val="22"/>
          <w:szCs w:val="22"/>
        </w:rPr>
        <w:t>pourriez-vous</w:t>
      </w:r>
      <w:r>
        <w:rPr>
          <w:sz w:val="22"/>
          <w:szCs w:val="22"/>
        </w:rPr>
        <w:t xml:space="preserve"> utiliser ce que vous avez entendu pour raconter l’histoire d’un des produits de MKS, ALLPA ou ACP ?</w:t>
      </w:r>
    </w:p>
    <w:p w14:paraId="21ADE385" w14:textId="77777777" w:rsidR="008F3CF5" w:rsidRDefault="008F3CF5" w:rsidP="00C57F33">
      <w:pPr>
        <w:pStyle w:val="Default"/>
        <w:contextualSpacing/>
        <w:rPr>
          <w:sz w:val="22"/>
          <w:szCs w:val="22"/>
        </w:rPr>
      </w:pPr>
    </w:p>
    <w:p w14:paraId="32081C78" w14:textId="760779D1" w:rsidR="00353038" w:rsidRDefault="00353038" w:rsidP="00C57F33">
      <w:pPr>
        <w:pStyle w:val="Default"/>
        <w:numPr>
          <w:ilvl w:val="0"/>
          <w:numId w:val="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Quels sont les enjeux qui ont été partagés par les personnes interviewées ? Quelles seraient selon vous les solutions globales/locales pour y répondre ?</w:t>
      </w:r>
    </w:p>
    <w:p w14:paraId="40879F5C" w14:textId="27D209D6" w:rsidR="00353038" w:rsidRDefault="00353038" w:rsidP="00C57F33">
      <w:pPr>
        <w:pStyle w:val="Default"/>
        <w:contextualSpacing/>
        <w:rPr>
          <w:sz w:val="22"/>
          <w:szCs w:val="22"/>
        </w:rPr>
      </w:pPr>
    </w:p>
    <w:p w14:paraId="50EC3530" w14:textId="77777777" w:rsidR="008F3CF5" w:rsidRDefault="008F3CF5" w:rsidP="00C57F33">
      <w:pPr>
        <w:pStyle w:val="Default"/>
        <w:contextualSpacing/>
        <w:rPr>
          <w:color w:val="2E5395"/>
          <w:sz w:val="23"/>
          <w:szCs w:val="23"/>
        </w:rPr>
      </w:pPr>
      <w:r>
        <w:rPr>
          <w:color w:val="2E5395"/>
          <w:sz w:val="23"/>
          <w:szCs w:val="23"/>
        </w:rPr>
        <w:t xml:space="preserve">Pour parler de ce qu’on peut faire </w:t>
      </w:r>
    </w:p>
    <w:p w14:paraId="7BA317EC" w14:textId="77777777" w:rsidR="00B72254" w:rsidRDefault="00353038" w:rsidP="00C57F33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En tant que consommateur/</w:t>
      </w:r>
      <w:proofErr w:type="spellStart"/>
      <w:r>
        <w:rPr>
          <w:sz w:val="22"/>
          <w:szCs w:val="22"/>
        </w:rPr>
        <w:t>rice</w:t>
      </w:r>
      <w:proofErr w:type="spellEnd"/>
      <w:r>
        <w:rPr>
          <w:sz w:val="22"/>
          <w:szCs w:val="22"/>
        </w:rPr>
        <w:t xml:space="preserve"> ou bénévole, comment ressentez vous votre place dans la chaine de production ? Avez-vous une autre vision de votre rôle après votre écoute ? Si oui, laquelle ?</w:t>
      </w:r>
    </w:p>
    <w:p w14:paraId="255D6E59" w14:textId="77777777" w:rsidR="007F2998" w:rsidRDefault="007F2998" w:rsidP="007F2998">
      <w:pPr>
        <w:pStyle w:val="Default"/>
        <w:contextualSpacing/>
        <w:rPr>
          <w:sz w:val="22"/>
          <w:szCs w:val="22"/>
        </w:rPr>
      </w:pPr>
    </w:p>
    <w:p w14:paraId="10C15E30" w14:textId="1BF74150" w:rsidR="008F3CF5" w:rsidRPr="00B72254" w:rsidRDefault="00353038" w:rsidP="00C57F33">
      <w:pPr>
        <w:pStyle w:val="Default"/>
        <w:numPr>
          <w:ilvl w:val="0"/>
          <w:numId w:val="4"/>
        </w:numPr>
        <w:contextualSpacing/>
        <w:rPr>
          <w:sz w:val="22"/>
          <w:szCs w:val="22"/>
        </w:rPr>
      </w:pPr>
      <w:r w:rsidRPr="00B72254">
        <w:rPr>
          <w:sz w:val="22"/>
          <w:szCs w:val="22"/>
        </w:rPr>
        <w:t>Qu’</w:t>
      </w:r>
      <w:r w:rsidR="00C57F33" w:rsidRPr="00B72254">
        <w:rPr>
          <w:sz w:val="22"/>
          <w:szCs w:val="22"/>
        </w:rPr>
        <w:t>auriez-vous</w:t>
      </w:r>
      <w:r w:rsidRPr="00B72254">
        <w:rPr>
          <w:sz w:val="22"/>
          <w:szCs w:val="22"/>
        </w:rPr>
        <w:t xml:space="preserve"> envie de mettre en place dans vos habitudes de consommation, d’actions citoyennes, ou de bénévolat </w:t>
      </w:r>
      <w:proofErr w:type="gramStart"/>
      <w:r w:rsidRPr="00B72254">
        <w:rPr>
          <w:sz w:val="22"/>
          <w:szCs w:val="22"/>
        </w:rPr>
        <w:t>suite à</w:t>
      </w:r>
      <w:proofErr w:type="gramEnd"/>
      <w:r w:rsidRPr="00B72254">
        <w:rPr>
          <w:sz w:val="22"/>
          <w:szCs w:val="22"/>
        </w:rPr>
        <w:t xml:space="preserve"> cette écoute ?</w:t>
      </w:r>
      <w:r w:rsidR="008F3CF5" w:rsidRPr="00B72254">
        <w:rPr>
          <w:sz w:val="22"/>
          <w:szCs w:val="22"/>
        </w:rPr>
        <w:t xml:space="preserve"> </w:t>
      </w:r>
    </w:p>
    <w:p w14:paraId="6547128E" w14:textId="77777777" w:rsidR="008F3CF5" w:rsidRDefault="008F3CF5" w:rsidP="00C57F33">
      <w:pPr>
        <w:pStyle w:val="Default"/>
        <w:contextualSpacing/>
        <w:rPr>
          <w:sz w:val="22"/>
          <w:szCs w:val="22"/>
        </w:rPr>
      </w:pPr>
    </w:p>
    <w:p w14:paraId="3E6B6E5B" w14:textId="77777777" w:rsidR="00CA5160" w:rsidRDefault="00CA5160" w:rsidP="00C57F33">
      <w:pPr>
        <w:spacing w:line="240" w:lineRule="auto"/>
        <w:contextualSpacing/>
      </w:pPr>
    </w:p>
    <w:sectPr w:rsidR="00CA5160" w:rsidSect="00ED2B77">
      <w:type w:val="continuous"/>
      <w:pgSz w:w="11906" w:h="17338"/>
      <w:pgMar w:top="1145" w:right="913" w:bottom="1418" w:left="1128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Emilie Loward" w:date="2024-02-08T17:49:00Z" w:initials="EL">
    <w:p w14:paraId="25ED26F9" w14:textId="77777777" w:rsidR="00650799" w:rsidRDefault="007F2998" w:rsidP="00650799">
      <w:pPr>
        <w:pStyle w:val="Commentaire"/>
      </w:pPr>
      <w:r>
        <w:rPr>
          <w:rStyle w:val="Marquedecommentaire"/>
        </w:rPr>
        <w:annotationRef/>
      </w:r>
      <w:r w:rsidR="00650799">
        <w:t>Je propose d’inclure un lien vers le podcast pour plus de facilité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ED26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2F48C05" w16cex:dateUtc="2024-02-08T16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ED26F9" w16cid:durableId="32F48C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34"/>
    <w:multiLevelType w:val="hybridMultilevel"/>
    <w:tmpl w:val="2D50B81A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3D3"/>
    <w:multiLevelType w:val="hybridMultilevel"/>
    <w:tmpl w:val="E35AB9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A001F"/>
    <w:multiLevelType w:val="hybridMultilevel"/>
    <w:tmpl w:val="B2F841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21DE5"/>
    <w:multiLevelType w:val="hybridMultilevel"/>
    <w:tmpl w:val="11704606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25307"/>
    <w:multiLevelType w:val="hybridMultilevel"/>
    <w:tmpl w:val="F11084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08FD"/>
    <w:multiLevelType w:val="hybridMultilevel"/>
    <w:tmpl w:val="9B8A92EE"/>
    <w:lvl w:ilvl="0" w:tplc="949A7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9205D"/>
    <w:multiLevelType w:val="hybridMultilevel"/>
    <w:tmpl w:val="28128F1E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0D66"/>
    <w:multiLevelType w:val="hybridMultilevel"/>
    <w:tmpl w:val="70943A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701EF"/>
    <w:multiLevelType w:val="hybridMultilevel"/>
    <w:tmpl w:val="0D2EE2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C146B"/>
    <w:multiLevelType w:val="hybridMultilevel"/>
    <w:tmpl w:val="F5149A2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21488A"/>
    <w:multiLevelType w:val="hybridMultilevel"/>
    <w:tmpl w:val="2EC82606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E6B70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A52D4"/>
    <w:multiLevelType w:val="hybridMultilevel"/>
    <w:tmpl w:val="CEA8BC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B48B6"/>
    <w:multiLevelType w:val="hybridMultilevel"/>
    <w:tmpl w:val="A60C91B2"/>
    <w:lvl w:ilvl="0" w:tplc="1BBC6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75528"/>
    <w:multiLevelType w:val="hybridMultilevel"/>
    <w:tmpl w:val="2C52A41C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2DFC"/>
    <w:multiLevelType w:val="hybridMultilevel"/>
    <w:tmpl w:val="242027A6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62C2"/>
    <w:multiLevelType w:val="hybridMultilevel"/>
    <w:tmpl w:val="7896A5FE"/>
    <w:lvl w:ilvl="0" w:tplc="41CC84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76368F7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541975">
    <w:abstractNumId w:val="11"/>
  </w:num>
  <w:num w:numId="2" w16cid:durableId="509100600">
    <w:abstractNumId w:val="15"/>
  </w:num>
  <w:num w:numId="3" w16cid:durableId="1487622723">
    <w:abstractNumId w:val="3"/>
  </w:num>
  <w:num w:numId="4" w16cid:durableId="1759135920">
    <w:abstractNumId w:val="7"/>
  </w:num>
  <w:num w:numId="5" w16cid:durableId="248199035">
    <w:abstractNumId w:val="4"/>
  </w:num>
  <w:num w:numId="6" w16cid:durableId="1502771191">
    <w:abstractNumId w:val="12"/>
  </w:num>
  <w:num w:numId="7" w16cid:durableId="479231054">
    <w:abstractNumId w:val="0"/>
  </w:num>
  <w:num w:numId="8" w16cid:durableId="1485580937">
    <w:abstractNumId w:val="14"/>
  </w:num>
  <w:num w:numId="9" w16cid:durableId="1440101312">
    <w:abstractNumId w:val="8"/>
  </w:num>
  <w:num w:numId="10" w16cid:durableId="574976635">
    <w:abstractNumId w:val="2"/>
  </w:num>
  <w:num w:numId="11" w16cid:durableId="1833981530">
    <w:abstractNumId w:val="6"/>
  </w:num>
  <w:num w:numId="12" w16cid:durableId="986712714">
    <w:abstractNumId w:val="1"/>
  </w:num>
  <w:num w:numId="13" w16cid:durableId="1233545969">
    <w:abstractNumId w:val="10"/>
  </w:num>
  <w:num w:numId="14" w16cid:durableId="1761825519">
    <w:abstractNumId w:val="13"/>
  </w:num>
  <w:num w:numId="15" w16cid:durableId="1469711625">
    <w:abstractNumId w:val="5"/>
  </w:num>
  <w:num w:numId="16" w16cid:durableId="51414967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ie Loward">
    <w15:presenceInfo w15:providerId="AD" w15:userId="S::emilie.loward@mdmoxfam.be::256fce13-080e-4ef5-a483-404c84f60c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F5"/>
    <w:rsid w:val="00353038"/>
    <w:rsid w:val="003A6D72"/>
    <w:rsid w:val="003B33D4"/>
    <w:rsid w:val="004C0D6A"/>
    <w:rsid w:val="00650799"/>
    <w:rsid w:val="007F2998"/>
    <w:rsid w:val="008F3CF5"/>
    <w:rsid w:val="00AB4C92"/>
    <w:rsid w:val="00AF6974"/>
    <w:rsid w:val="00B72254"/>
    <w:rsid w:val="00C57909"/>
    <w:rsid w:val="00C57F33"/>
    <w:rsid w:val="00CA5160"/>
    <w:rsid w:val="00DA77EB"/>
    <w:rsid w:val="00ED2B77"/>
    <w:rsid w:val="00F2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8A534"/>
  <w15:chartTrackingRefBased/>
  <w15:docId w15:val="{E1D6432F-8440-491D-8F1B-7039B86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F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Rvision">
    <w:name w:val="Revision"/>
    <w:hidden/>
    <w:uiPriority w:val="99"/>
    <w:semiHidden/>
    <w:rsid w:val="004C0D6A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7F29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29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299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29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29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531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Grégoire</dc:creator>
  <cp:keywords/>
  <dc:description/>
  <cp:lastModifiedBy>Emilie Loward</cp:lastModifiedBy>
  <cp:revision>6</cp:revision>
  <dcterms:created xsi:type="dcterms:W3CDTF">2024-01-31T14:55:00Z</dcterms:created>
  <dcterms:modified xsi:type="dcterms:W3CDTF">2024-02-08T16:54:00Z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19fdf8a4-2cfb-4d81-9ed6-3655cd04a518</vt:lpwstr>
  </property>
</Properties>
</file>